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B" w:rsidRDefault="0007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076D1B">
        <w:tc>
          <w:tcPr>
            <w:tcW w:w="2831" w:type="dxa"/>
          </w:tcPr>
          <w:p w:rsidR="00076D1B" w:rsidRDefault="005F5F1F"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white"/>
              </w:rPr>
              <w:drawing>
                <wp:inline distT="0" distB="0" distL="0" distR="0">
                  <wp:extent cx="847725" cy="6000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076D1B" w:rsidRDefault="005F5F1F">
            <w:r>
              <w:rPr>
                <w:noProof/>
              </w:rPr>
              <w:drawing>
                <wp:inline distT="0" distB="0" distL="0" distR="0">
                  <wp:extent cx="1343025" cy="55245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76D1B" w:rsidRDefault="005F5F1F">
            <w:r>
              <w:rPr>
                <w:noProof/>
              </w:rPr>
              <w:drawing>
                <wp:inline distT="0" distB="0" distL="0" distR="0">
                  <wp:extent cx="1247775" cy="6096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1B" w:rsidRDefault="00076D1B"/>
    <w:sdt>
      <w:sdtPr>
        <w:tag w:val="goog_rdk_1"/>
        <w:id w:val="766426207"/>
      </w:sdtPr>
      <w:sdtEndPr/>
      <w:sdtContent>
        <w:p w:rsidR="00076D1B" w:rsidRDefault="0019607A">
          <w:pPr>
            <w:jc w:val="center"/>
            <w:rPr>
              <w:del w:id="0" w:author="Rosario Zamora" w:date="2022-05-20T15:29:00Z"/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CIRCULAR ACLARATORIA Nº 3</w:t>
          </w:r>
        </w:p>
      </w:sdtContent>
    </w:sdt>
    <w:p w:rsidR="00076D1B" w:rsidRDefault="005F5F1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MUNICIPIO DE VILLA CONSTITUCION - Secretaría de Ordenamiento Territorial</w:t>
      </w:r>
    </w:p>
    <w:p w:rsidR="00076D1B" w:rsidRDefault="005F5F1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“PROGRAMA DE INTEGRACIÓN SOCIO URBANA”</w:t>
      </w:r>
    </w:p>
    <w:sdt>
      <w:sdtPr>
        <w:tag w:val="goog_rdk_3"/>
        <w:id w:val="-1761055129"/>
      </w:sdtPr>
      <w:sdtEndPr/>
      <w:sdtContent>
        <w:p w:rsidR="00076D1B" w:rsidRDefault="005F5F1F">
          <w:pPr>
            <w:jc w:val="center"/>
            <w:rPr>
              <w:ins w:id="1" w:author="Rosario Zamora" w:date="2022-05-20T15:30:00Z"/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Contrato de Préstamo BID Nº 4804/OC-AR- C</w:t>
          </w:r>
          <w:r w:rsidR="0019607A">
            <w:rPr>
              <w:rFonts w:ascii="Arial" w:eastAsia="Arial" w:hAnsi="Arial" w:cs="Arial"/>
              <w:sz w:val="20"/>
              <w:szCs w:val="20"/>
            </w:rPr>
            <w:t>ONCURSO DE PRECIOS de Servicio de Impresión de Materiales de Comunicación Nº 02-</w:t>
          </w:r>
          <w:r>
            <w:rPr>
              <w:rFonts w:ascii="Arial" w:eastAsia="Arial" w:hAnsi="Arial" w:cs="Arial"/>
              <w:sz w:val="20"/>
              <w:szCs w:val="20"/>
            </w:rPr>
            <w:t>2022</w:t>
          </w:r>
          <w:sdt>
            <w:sdtPr>
              <w:tag w:val="goog_rdk_2"/>
              <w:id w:val="-359666098"/>
              <w:showingPlcHdr/>
            </w:sdtPr>
            <w:sdtEndPr/>
            <w:sdtContent>
              <w:r w:rsidR="0019607A">
                <w:t xml:space="preserve">     </w:t>
              </w:r>
            </w:sdtContent>
          </w:sdt>
        </w:p>
      </w:sdtContent>
    </w:sdt>
    <w:p w:rsidR="00076D1B" w:rsidRDefault="00B74C84">
      <w:pPr>
        <w:jc w:val="center"/>
        <w:rPr>
          <w:rFonts w:ascii="Arial" w:eastAsia="Arial" w:hAnsi="Arial" w:cs="Arial"/>
        </w:rPr>
      </w:pPr>
      <w:sdt>
        <w:sdtPr>
          <w:tag w:val="goog_rdk_4"/>
          <w:id w:val="-791823361"/>
          <w:showingPlcHdr/>
        </w:sdtPr>
        <w:sdtEndPr/>
        <w:sdtContent>
          <w:r w:rsidR="0019607A">
            <w:t xml:space="preserve">     </w:t>
          </w:r>
        </w:sdtContent>
      </w:sdt>
    </w:p>
    <w:p w:rsidR="00076D1B" w:rsidRDefault="005F5F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</w:t>
      </w:r>
      <w:r w:rsidR="0019607A">
        <w:rPr>
          <w:rFonts w:ascii="Arial" w:eastAsia="Arial" w:hAnsi="Arial" w:cs="Arial"/>
        </w:rPr>
        <w:t xml:space="preserve"> medio de la presente, y a los 10 días del mes de agosto</w:t>
      </w:r>
      <w:r>
        <w:rPr>
          <w:rFonts w:ascii="Arial" w:eastAsia="Arial" w:hAnsi="Arial" w:cs="Arial"/>
        </w:rPr>
        <w:t xml:space="preserve"> de</w:t>
      </w:r>
      <w:r w:rsidR="0019607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2022, se </w:t>
      </w:r>
      <w:r w:rsidR="00B74C84">
        <w:rPr>
          <w:rFonts w:ascii="Arial" w:eastAsia="Arial" w:hAnsi="Arial" w:cs="Arial"/>
        </w:rPr>
        <w:t>realiza</w:t>
      </w:r>
      <w:bookmarkStart w:id="2" w:name="_GoBack"/>
      <w:bookmarkEnd w:id="2"/>
      <w:r>
        <w:rPr>
          <w:rFonts w:ascii="Arial" w:eastAsia="Arial" w:hAnsi="Arial" w:cs="Arial"/>
        </w:rPr>
        <w:t xml:space="preserve"> la siguiente aclaración relativ</w:t>
      </w:r>
      <w:r w:rsidR="0019607A">
        <w:rPr>
          <w:rFonts w:ascii="Arial" w:eastAsia="Arial" w:hAnsi="Arial" w:cs="Arial"/>
        </w:rPr>
        <w:t>a a la publicación web del CP 02</w:t>
      </w:r>
      <w:r>
        <w:rPr>
          <w:rFonts w:ascii="Arial" w:eastAsia="Arial" w:hAnsi="Arial" w:cs="Arial"/>
        </w:rPr>
        <w:t>/2022 (</w:t>
      </w:r>
      <w:r w:rsidR="0019607A">
        <w:rPr>
          <w:rFonts w:ascii="Arial" w:eastAsia="Arial" w:hAnsi="Arial" w:cs="Arial"/>
        </w:rPr>
        <w:t>Servicio de Impresión de Materiales de Comunicación</w:t>
      </w:r>
      <w:r>
        <w:rPr>
          <w:rFonts w:ascii="Arial" w:eastAsia="Arial" w:hAnsi="Arial" w:cs="Arial"/>
        </w:rPr>
        <w:t xml:space="preserve">): </w:t>
      </w:r>
      <w:r w:rsidRPr="005F5F1F">
        <w:rPr>
          <w:rFonts w:ascii="Arial" w:eastAsia="Arial" w:hAnsi="Arial" w:cs="Arial"/>
        </w:rPr>
        <w:t xml:space="preserve">se rectifica </w:t>
      </w:r>
      <w:r w:rsidR="0019607A">
        <w:rPr>
          <w:rFonts w:ascii="Arial" w:eastAsia="Arial" w:hAnsi="Arial" w:cs="Arial"/>
        </w:rPr>
        <w:t xml:space="preserve">la fecha de apertura </w:t>
      </w:r>
      <w:r w:rsidRPr="005F5F1F">
        <w:rPr>
          <w:rFonts w:ascii="Arial" w:eastAsia="Arial" w:hAnsi="Arial" w:cs="Arial"/>
        </w:rPr>
        <w:t>de</w:t>
      </w:r>
      <w:r w:rsidR="0019607A">
        <w:rPr>
          <w:rFonts w:ascii="Arial" w:eastAsia="Arial" w:hAnsi="Arial" w:cs="Arial"/>
        </w:rPr>
        <w:t>l</w:t>
      </w:r>
      <w:r w:rsidRPr="005F5F1F">
        <w:rPr>
          <w:rFonts w:ascii="Arial" w:eastAsia="Arial" w:hAnsi="Arial" w:cs="Arial"/>
        </w:rPr>
        <w:t xml:space="preserve"> proceso publicado en la web</w:t>
      </w:r>
      <w:r w:rsidR="0019607A">
        <w:rPr>
          <w:rFonts w:ascii="Arial" w:eastAsia="Arial" w:hAnsi="Arial" w:cs="Arial"/>
        </w:rPr>
        <w:t xml:space="preserve"> </w:t>
      </w:r>
      <w:r w:rsidR="0019607A" w:rsidRPr="0019607A">
        <w:rPr>
          <w:rFonts w:ascii="Arial" w:eastAsia="Arial" w:hAnsi="Arial" w:cs="Arial"/>
        </w:rPr>
        <w:t>http://villaconstitucion.gob.ar/licitacion/servicio-de-impresion-de-materiales-de-comunicacion/</w:t>
      </w:r>
      <w:r w:rsidR="0019607A">
        <w:rPr>
          <w:rFonts w:ascii="Arial" w:eastAsia="Arial" w:hAnsi="Arial" w:cs="Arial"/>
        </w:rPr>
        <w:t xml:space="preserve"> </w:t>
      </w:r>
      <w:r w:rsidRPr="005F5F1F">
        <w:rPr>
          <w:rFonts w:ascii="Arial" w:eastAsia="Arial" w:hAnsi="Arial" w:cs="Arial"/>
        </w:rPr>
        <w:t xml:space="preserve">ya que figura </w:t>
      </w:r>
      <w:r w:rsidR="0019607A">
        <w:rPr>
          <w:rFonts w:ascii="Arial" w:eastAsia="Arial" w:hAnsi="Arial" w:cs="Arial"/>
        </w:rPr>
        <w:t xml:space="preserve">con fecha 15 de </w:t>
      </w:r>
      <w:proofErr w:type="gramStart"/>
      <w:r w:rsidR="0019607A">
        <w:rPr>
          <w:rFonts w:ascii="Arial" w:eastAsia="Arial" w:hAnsi="Arial" w:cs="Arial"/>
        </w:rPr>
        <w:t>Agosto</w:t>
      </w:r>
      <w:proofErr w:type="gramEnd"/>
      <w:r w:rsidR="0019607A">
        <w:rPr>
          <w:rFonts w:ascii="Arial" w:eastAsia="Arial" w:hAnsi="Arial" w:cs="Arial"/>
        </w:rPr>
        <w:t xml:space="preserve"> que es un día feriado, cuando debiera decir: 16 de Agosto.</w:t>
      </w:r>
    </w:p>
    <w:p w:rsidR="00076D1B" w:rsidRDefault="00076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3" w:name="_heading=h.gjdgxs" w:colFirst="0" w:colLast="0"/>
      <w:bookmarkEnd w:id="3"/>
    </w:p>
    <w:sectPr w:rsidR="00076D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B"/>
    <w:rsid w:val="00076D1B"/>
    <w:rsid w:val="000F72D3"/>
    <w:rsid w:val="0019607A"/>
    <w:rsid w:val="00564BF8"/>
    <w:rsid w:val="005F5F1F"/>
    <w:rsid w:val="00B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0C9D"/>
  <w15:docId w15:val="{EFCAAD5A-762C-4224-907D-45E3D96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108C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30136"/>
  </w:style>
  <w:style w:type="character" w:customStyle="1" w:styleId="FechaCar">
    <w:name w:val="Fecha Car"/>
    <w:basedOn w:val="Fuentedeprrafopredeter"/>
    <w:link w:val="Fecha"/>
    <w:uiPriority w:val="99"/>
    <w:semiHidden/>
    <w:rsid w:val="00E3013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BC9Hsi74UHpZRiS74E8OfkB8A==">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2022-08-10T15:19:00Z</dcterms:created>
  <dcterms:modified xsi:type="dcterms:W3CDTF">2022-08-10T15:19:00Z</dcterms:modified>
</cp:coreProperties>
</file>