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B" w:rsidRDefault="00076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076D1B">
        <w:tc>
          <w:tcPr>
            <w:tcW w:w="2831" w:type="dxa"/>
          </w:tcPr>
          <w:p w:rsidR="00076D1B" w:rsidRDefault="005F5F1F"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white"/>
              </w:rPr>
              <w:drawing>
                <wp:inline distT="0" distB="0" distL="0" distR="0">
                  <wp:extent cx="847725" cy="60007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076D1B" w:rsidRDefault="005F5F1F">
            <w:r>
              <w:rPr>
                <w:noProof/>
              </w:rPr>
              <w:drawing>
                <wp:inline distT="0" distB="0" distL="0" distR="0">
                  <wp:extent cx="1343025" cy="55245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076D1B" w:rsidRDefault="005F5F1F">
            <w:r>
              <w:rPr>
                <w:noProof/>
              </w:rPr>
              <w:drawing>
                <wp:inline distT="0" distB="0" distL="0" distR="0">
                  <wp:extent cx="1247775" cy="6096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1B" w:rsidRDefault="00076D1B"/>
    <w:sdt>
      <w:sdtPr>
        <w:tag w:val="goog_rdk_1"/>
        <w:id w:val="766426207"/>
      </w:sdtPr>
      <w:sdtEndPr/>
      <w:sdtContent>
        <w:p w:rsidR="00076D1B" w:rsidRDefault="005F5F1F">
          <w:pPr>
            <w:jc w:val="center"/>
            <w:rPr>
              <w:del w:id="0" w:author="Rosario Zamora" w:date="2022-05-20T15:29:00Z"/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CIRCULAR MODIFICATORIA Nº 1</w:t>
          </w:r>
        </w:p>
      </w:sdtContent>
    </w:sdt>
    <w:p w:rsidR="00076D1B" w:rsidRDefault="005F5F1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MUNICIPIO DE VILLA CONSTITUCION - Secretaría de Ordenamiento Territorial</w:t>
      </w:r>
    </w:p>
    <w:p w:rsidR="00076D1B" w:rsidRDefault="005F5F1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“PROGRAMA DE INTEGRACIÓN SOCIO URBANA”</w:t>
      </w:r>
    </w:p>
    <w:sdt>
      <w:sdtPr>
        <w:tag w:val="goog_rdk_3"/>
        <w:id w:val="-1761055129"/>
      </w:sdtPr>
      <w:sdtEndPr/>
      <w:sdtContent>
        <w:p w:rsidR="00076D1B" w:rsidRDefault="005F5F1F">
          <w:pPr>
            <w:jc w:val="center"/>
            <w:rPr>
              <w:ins w:id="1" w:author="Rosario Zamora" w:date="2022-05-20T15:30:00Z"/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Contrato de Préstamo BID Nº 4804/OC-AR- CONCURSO DE PRECIOS de OBRA Nº 01-2022</w:t>
          </w:r>
          <w:sdt>
            <w:sdtPr>
              <w:tag w:val="goog_rdk_2"/>
              <w:id w:val="-359666098"/>
            </w:sdtPr>
            <w:sdtEndPr/>
            <w:sdtContent/>
          </w:sdt>
        </w:p>
      </w:sdtContent>
    </w:sdt>
    <w:p w:rsidR="00076D1B" w:rsidRDefault="005F5F1F">
      <w:pPr>
        <w:jc w:val="center"/>
        <w:rPr>
          <w:rFonts w:ascii="Arial" w:eastAsia="Arial" w:hAnsi="Arial" w:cs="Arial"/>
          <w:sz w:val="20"/>
          <w:szCs w:val="20"/>
        </w:rPr>
      </w:pPr>
      <w:sdt>
        <w:sdtPr>
          <w:tag w:val="goog_rdk_4"/>
          <w:id w:val="-791823361"/>
        </w:sdtPr>
        <w:sdtEndPr/>
        <w:sdtContent>
          <w:ins w:id="2" w:author="Rosario Zamora" w:date="2022-05-20T15:30:00Z">
            <w:r>
              <w:rPr>
                <w:rFonts w:ascii="Arial" w:eastAsia="Arial" w:hAnsi="Arial" w:cs="Arial"/>
                <w:sz w:val="20"/>
                <w:szCs w:val="20"/>
              </w:rPr>
              <w:t>OBRA “Construcción de 500 metros lineales de cordón cuneta en Santa Teresita (Villa Constitución)”</w:t>
            </w:r>
          </w:ins>
        </w:sdtContent>
      </w:sdt>
    </w:p>
    <w:p w:rsidR="00076D1B" w:rsidRDefault="00076D1B">
      <w:pPr>
        <w:jc w:val="center"/>
        <w:rPr>
          <w:rFonts w:ascii="Arial" w:eastAsia="Arial" w:hAnsi="Arial" w:cs="Arial"/>
        </w:rPr>
      </w:pPr>
    </w:p>
    <w:p w:rsidR="00076D1B" w:rsidRDefault="005F5F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medio de la presente, y a los 20 días del mes de mayo de 2022, se notifica la siguiente aclaración relativa a la publicación web del CP 01/2022 (Obra Cordón Cuneta): </w:t>
      </w:r>
      <w:r w:rsidRPr="005F5F1F">
        <w:rPr>
          <w:rFonts w:ascii="Arial" w:eastAsia="Arial" w:hAnsi="Arial" w:cs="Arial"/>
        </w:rPr>
        <w:t>se rectifica el número de proceso del encabezado publicado en la web http://villaconstitucion.gob.ar/licitacion/programa-de-integracion-socio-urbana-bid-4804-oc-ar/ ya que figura número de Proceso 09/2022, cuando debiera decir: 01/2022.</w:t>
      </w:r>
      <w:bookmarkStart w:id="3" w:name="_GoBack"/>
      <w:bookmarkEnd w:id="3"/>
    </w:p>
    <w:p w:rsidR="00076D1B" w:rsidRDefault="00076D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</w:rPr>
      </w:pPr>
      <w:bookmarkStart w:id="4" w:name="_heading=h.gjdgxs" w:colFirst="0" w:colLast="0"/>
      <w:bookmarkEnd w:id="4"/>
    </w:p>
    <w:sectPr w:rsidR="00076D1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1B"/>
    <w:rsid w:val="00076D1B"/>
    <w:rsid w:val="000F72D3"/>
    <w:rsid w:val="00564BF8"/>
    <w:rsid w:val="005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5:docId w15:val="{EFCAAD5A-762C-4224-907D-45E3D96E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9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108C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30136"/>
  </w:style>
  <w:style w:type="character" w:customStyle="1" w:styleId="FechaCar">
    <w:name w:val="Fecha Car"/>
    <w:basedOn w:val="Fuentedeprrafopredeter"/>
    <w:link w:val="Fecha"/>
    <w:uiPriority w:val="99"/>
    <w:semiHidden/>
    <w:rsid w:val="00E3013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ABC9Hsi74UHpZRiS74E8OfkB8A==">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2022-05-20T16:48:00Z</dcterms:created>
  <dcterms:modified xsi:type="dcterms:W3CDTF">2022-05-20T17:20:00Z</dcterms:modified>
</cp:coreProperties>
</file>